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EA35" w14:textId="0C9D7B8D" w:rsidR="00720AD4" w:rsidRPr="000D5C91" w:rsidRDefault="00636872" w:rsidP="00636872">
      <w:pPr>
        <w:pStyle w:val="NoSpacing"/>
        <w:jc w:val="center"/>
        <w:rPr>
          <w:sz w:val="28"/>
          <w:szCs w:val="28"/>
        </w:rPr>
      </w:pPr>
      <w:r w:rsidRPr="000D5C91">
        <w:rPr>
          <w:sz w:val="28"/>
          <w:szCs w:val="28"/>
        </w:rPr>
        <w:t>TORCH LAKE TOWNSHIP</w:t>
      </w:r>
    </w:p>
    <w:p w14:paraId="10999349" w14:textId="67CFD72E" w:rsidR="00636872" w:rsidRDefault="00636872" w:rsidP="00636872">
      <w:pPr>
        <w:pStyle w:val="NoSpacing"/>
        <w:jc w:val="center"/>
        <w:rPr>
          <w:sz w:val="28"/>
          <w:szCs w:val="28"/>
        </w:rPr>
      </w:pPr>
      <w:r w:rsidRPr="000D5C91">
        <w:rPr>
          <w:sz w:val="28"/>
          <w:szCs w:val="28"/>
        </w:rPr>
        <w:t>ANTRIM COUNTY, MICHIGAN</w:t>
      </w:r>
    </w:p>
    <w:p w14:paraId="2B7EEDDB" w14:textId="77777777" w:rsidR="000D5C91" w:rsidRPr="000D5C91" w:rsidRDefault="000D5C91" w:rsidP="00636872">
      <w:pPr>
        <w:pStyle w:val="NoSpacing"/>
        <w:jc w:val="center"/>
        <w:rPr>
          <w:sz w:val="28"/>
          <w:szCs w:val="28"/>
        </w:rPr>
      </w:pPr>
    </w:p>
    <w:p w14:paraId="4AE2A2C0" w14:textId="09D2A911" w:rsidR="00636872" w:rsidRPr="000D5C91" w:rsidRDefault="00E011EF" w:rsidP="00636872">
      <w:pPr>
        <w:pStyle w:val="NoSpacing"/>
        <w:rPr>
          <w:sz w:val="28"/>
          <w:szCs w:val="28"/>
        </w:rPr>
      </w:pPr>
      <w:ins w:id="0" w:author="clerk" w:date="2020-09-04T13:41:00Z">
        <w:r>
          <w:rPr>
            <w:sz w:val="28"/>
            <w:szCs w:val="28"/>
          </w:rPr>
          <w:t xml:space="preserve">APPROVED </w:t>
        </w:r>
      </w:ins>
      <w:del w:id="1" w:author="clerk" w:date="2020-09-04T13:41:00Z">
        <w:r w:rsidR="00636872" w:rsidRPr="000D5C91" w:rsidDel="00E011EF">
          <w:rPr>
            <w:sz w:val="28"/>
            <w:szCs w:val="28"/>
          </w:rPr>
          <w:delText>DRAFT</w:delText>
        </w:r>
      </w:del>
      <w:r w:rsidR="00636872" w:rsidRPr="000D5C91">
        <w:rPr>
          <w:sz w:val="28"/>
          <w:szCs w:val="28"/>
        </w:rPr>
        <w:t xml:space="preserve"> MINUTES OF SPECIAL BOARD MEETING</w:t>
      </w:r>
      <w:ins w:id="2" w:author="clerk" w:date="2020-09-04T13:42:00Z">
        <w:r>
          <w:rPr>
            <w:sz w:val="28"/>
            <w:szCs w:val="28"/>
          </w:rPr>
          <w:t xml:space="preserve"> AS PREPARED 5-0 </w:t>
        </w:r>
      </w:ins>
    </w:p>
    <w:p w14:paraId="6091DD71" w14:textId="7BC72829" w:rsidR="00636872" w:rsidRPr="000D5C91" w:rsidRDefault="00636872" w:rsidP="00636872">
      <w:pPr>
        <w:pStyle w:val="NoSpacing"/>
        <w:rPr>
          <w:sz w:val="28"/>
          <w:szCs w:val="28"/>
        </w:rPr>
      </w:pPr>
      <w:r w:rsidRPr="000D5C91">
        <w:rPr>
          <w:sz w:val="28"/>
          <w:szCs w:val="28"/>
        </w:rPr>
        <w:t>JUNE 25, 2020</w:t>
      </w:r>
    </w:p>
    <w:p w14:paraId="225CABD3" w14:textId="3A124F08" w:rsidR="00636872" w:rsidRPr="000D5C91" w:rsidRDefault="00636872" w:rsidP="00636872">
      <w:pPr>
        <w:pStyle w:val="NoSpacing"/>
        <w:rPr>
          <w:sz w:val="28"/>
          <w:szCs w:val="28"/>
        </w:rPr>
      </w:pPr>
      <w:r w:rsidRPr="000D5C91">
        <w:rPr>
          <w:sz w:val="28"/>
          <w:szCs w:val="28"/>
        </w:rPr>
        <w:t>COMMUNITY SERVICES BUILDING</w:t>
      </w:r>
    </w:p>
    <w:p w14:paraId="6B6EB4E1" w14:textId="3F77C4D9" w:rsidR="00636872" w:rsidRDefault="00636872" w:rsidP="00636872">
      <w:pPr>
        <w:pStyle w:val="NoSpacing"/>
        <w:rPr>
          <w:sz w:val="28"/>
          <w:szCs w:val="28"/>
        </w:rPr>
      </w:pPr>
      <w:r w:rsidRPr="000D5C91">
        <w:rPr>
          <w:sz w:val="28"/>
          <w:szCs w:val="28"/>
        </w:rPr>
        <w:t>TORCH LAKE TOWNSHIP</w:t>
      </w:r>
    </w:p>
    <w:p w14:paraId="7038AFC6" w14:textId="218D3686" w:rsidR="00636872" w:rsidRPr="000D5C91" w:rsidRDefault="00636872" w:rsidP="00636872">
      <w:pPr>
        <w:pStyle w:val="NoSpacing"/>
        <w:rPr>
          <w:sz w:val="28"/>
          <w:szCs w:val="28"/>
        </w:rPr>
      </w:pPr>
      <w:r w:rsidRPr="000D5C91">
        <w:rPr>
          <w:sz w:val="28"/>
          <w:szCs w:val="28"/>
        </w:rPr>
        <w:t>Present:  Schultz, Cook, Petersen and Windiate</w:t>
      </w:r>
    </w:p>
    <w:p w14:paraId="41717657" w14:textId="329D8A4E" w:rsidR="00636872" w:rsidRDefault="00636872" w:rsidP="00636872">
      <w:pPr>
        <w:pStyle w:val="NoSpacing"/>
        <w:rPr>
          <w:sz w:val="28"/>
          <w:szCs w:val="28"/>
        </w:rPr>
      </w:pPr>
      <w:r w:rsidRPr="000D5C91">
        <w:rPr>
          <w:sz w:val="28"/>
          <w:szCs w:val="28"/>
        </w:rPr>
        <w:t>Absent:  Martel</w:t>
      </w:r>
    </w:p>
    <w:p w14:paraId="60CFA2E2" w14:textId="77777777" w:rsidR="000D5C91" w:rsidRPr="000D5C91" w:rsidRDefault="000D5C91" w:rsidP="00636872">
      <w:pPr>
        <w:pStyle w:val="NoSpacing"/>
        <w:rPr>
          <w:sz w:val="28"/>
          <w:szCs w:val="28"/>
        </w:rPr>
      </w:pPr>
    </w:p>
    <w:p w14:paraId="388C5196" w14:textId="18A89C0F" w:rsidR="000D5C91" w:rsidRDefault="00636872" w:rsidP="000D5C91">
      <w:pPr>
        <w:pStyle w:val="NoSpacing"/>
        <w:rPr>
          <w:sz w:val="28"/>
          <w:szCs w:val="28"/>
        </w:rPr>
      </w:pPr>
      <w:r w:rsidRPr="000D5C91">
        <w:rPr>
          <w:sz w:val="28"/>
          <w:szCs w:val="28"/>
        </w:rPr>
        <w:t>THE PURPOSE OF THIS SPECIAL MEETING IS TO ADDRESS AGENDA ITEMS ONLY.  OTHER ISSUES WHICH WOULD NORMALLY COME BEFORE A REGULAR MEETING OF THE BOARD WILL ONLY BE ADDRESSED IF THE FULL BOARD IS PRESENT AND THERE IS A NEED FOR URGENCY.</w:t>
      </w:r>
    </w:p>
    <w:p w14:paraId="1777AAC4" w14:textId="77777777" w:rsidR="000D5C91" w:rsidRDefault="000D5C91" w:rsidP="000D5C91">
      <w:pPr>
        <w:pStyle w:val="NoSpacing"/>
        <w:rPr>
          <w:sz w:val="28"/>
          <w:szCs w:val="28"/>
        </w:rPr>
      </w:pPr>
    </w:p>
    <w:p w14:paraId="75DFDF02" w14:textId="3F077367" w:rsidR="00636872" w:rsidRPr="000D5C91" w:rsidRDefault="00636872" w:rsidP="000D5C91">
      <w:pPr>
        <w:pStyle w:val="NoSpacing"/>
        <w:numPr>
          <w:ilvl w:val="0"/>
          <w:numId w:val="1"/>
        </w:numPr>
        <w:ind w:left="360"/>
        <w:rPr>
          <w:sz w:val="28"/>
          <w:szCs w:val="28"/>
        </w:rPr>
      </w:pPr>
      <w:r w:rsidRPr="000D5C91">
        <w:rPr>
          <w:sz w:val="28"/>
          <w:szCs w:val="28"/>
        </w:rPr>
        <w:t>Meeting convened at 6:00 PM followed by the Pledge to the Flag.</w:t>
      </w:r>
      <w:r w:rsidR="004E5362" w:rsidRPr="000D5C91">
        <w:rPr>
          <w:sz w:val="28"/>
          <w:szCs w:val="28"/>
        </w:rPr>
        <w:t xml:space="preserve">  </w:t>
      </w:r>
      <w:r w:rsidR="004E5362" w:rsidRPr="001C0D53">
        <w:rPr>
          <w:b/>
          <w:bCs/>
          <w:sz w:val="28"/>
          <w:szCs w:val="28"/>
        </w:rPr>
        <w:t>Motion</w:t>
      </w:r>
      <w:r w:rsidR="004E5362" w:rsidRPr="000D5C91">
        <w:rPr>
          <w:sz w:val="28"/>
          <w:szCs w:val="28"/>
        </w:rPr>
        <w:t xml:space="preserve"> by Windiate to have Mr. Cook chair the meeting was seconded and passed 4-0.  There was no Public Comment.</w:t>
      </w:r>
    </w:p>
    <w:p w14:paraId="616FA1B7" w14:textId="423786B4" w:rsidR="004E5362" w:rsidRPr="000D5C91" w:rsidRDefault="004E5362" w:rsidP="00636872">
      <w:pPr>
        <w:pStyle w:val="NoSpacing"/>
        <w:numPr>
          <w:ilvl w:val="0"/>
          <w:numId w:val="1"/>
        </w:numPr>
        <w:ind w:left="360"/>
        <w:rPr>
          <w:sz w:val="28"/>
          <w:szCs w:val="28"/>
        </w:rPr>
      </w:pPr>
      <w:r w:rsidRPr="000D5C91">
        <w:rPr>
          <w:sz w:val="28"/>
          <w:szCs w:val="28"/>
        </w:rPr>
        <w:t>Changes to Agenda:  N/A</w:t>
      </w:r>
    </w:p>
    <w:p w14:paraId="61475F20" w14:textId="45321DB5" w:rsidR="00B517A7" w:rsidRPr="000D5C91" w:rsidRDefault="004E5362" w:rsidP="00B517A7">
      <w:pPr>
        <w:pStyle w:val="NoSpacing"/>
        <w:numPr>
          <w:ilvl w:val="0"/>
          <w:numId w:val="1"/>
        </w:numPr>
        <w:ind w:left="360"/>
        <w:rPr>
          <w:sz w:val="28"/>
          <w:szCs w:val="28"/>
        </w:rPr>
      </w:pPr>
      <w:r w:rsidRPr="000D5C91">
        <w:rPr>
          <w:sz w:val="28"/>
          <w:szCs w:val="28"/>
        </w:rPr>
        <w:t xml:space="preserve">Day Park Committee Report:  Report given by Chair Ginny Hawkins, who outlined current </w:t>
      </w:r>
      <w:r w:rsidR="006E4FC7" w:rsidRPr="000D5C91">
        <w:rPr>
          <w:sz w:val="28"/>
          <w:szCs w:val="28"/>
        </w:rPr>
        <w:t xml:space="preserve">committee activity </w:t>
      </w:r>
      <w:r w:rsidRPr="000D5C91">
        <w:rPr>
          <w:sz w:val="28"/>
          <w:szCs w:val="28"/>
        </w:rPr>
        <w:t>at the Park:</w:t>
      </w:r>
    </w:p>
    <w:p w14:paraId="6106ECBD" w14:textId="2B74C5F2" w:rsidR="00B517A7" w:rsidRPr="000D5C91" w:rsidRDefault="00B517A7" w:rsidP="00B517A7">
      <w:pPr>
        <w:pStyle w:val="NoSpacing"/>
        <w:ind w:left="360"/>
        <w:rPr>
          <w:sz w:val="28"/>
          <w:szCs w:val="28"/>
        </w:rPr>
      </w:pPr>
      <w:r w:rsidRPr="000D5C91">
        <w:rPr>
          <w:sz w:val="28"/>
          <w:szCs w:val="28"/>
        </w:rPr>
        <w:tab/>
        <w:t>1.</w:t>
      </w:r>
      <w:r w:rsidR="000D5C91" w:rsidRPr="000D5C91">
        <w:rPr>
          <w:sz w:val="28"/>
          <w:szCs w:val="28"/>
        </w:rPr>
        <w:t xml:space="preserve"> </w:t>
      </w:r>
      <w:r w:rsidR="004E5362" w:rsidRPr="000D5C91">
        <w:rPr>
          <w:sz w:val="28"/>
          <w:szCs w:val="28"/>
        </w:rPr>
        <w:t>Contract pending with Jenny Clean for Restroom Clean &amp; Sanitation</w:t>
      </w:r>
      <w:r w:rsidRPr="000D5C91">
        <w:rPr>
          <w:sz w:val="28"/>
          <w:szCs w:val="28"/>
        </w:rPr>
        <w:t>.</w:t>
      </w:r>
    </w:p>
    <w:p w14:paraId="0B97943B" w14:textId="618AF8B9" w:rsidR="00B517A7" w:rsidRPr="000D5C91" w:rsidRDefault="00B517A7" w:rsidP="00B517A7">
      <w:pPr>
        <w:pStyle w:val="NoSpacing"/>
        <w:ind w:left="360"/>
        <w:rPr>
          <w:sz w:val="28"/>
          <w:szCs w:val="28"/>
        </w:rPr>
      </w:pPr>
      <w:r w:rsidRPr="000D5C91">
        <w:rPr>
          <w:sz w:val="28"/>
          <w:szCs w:val="28"/>
        </w:rPr>
        <w:tab/>
        <w:t>2.</w:t>
      </w:r>
      <w:r w:rsidR="000D5C91" w:rsidRPr="000D5C91">
        <w:rPr>
          <w:sz w:val="28"/>
          <w:szCs w:val="28"/>
        </w:rPr>
        <w:t xml:space="preserve"> </w:t>
      </w:r>
      <w:r w:rsidR="004E5362" w:rsidRPr="000D5C91">
        <w:rPr>
          <w:sz w:val="28"/>
          <w:szCs w:val="28"/>
        </w:rPr>
        <w:t>Cameras at the Park</w:t>
      </w:r>
      <w:r w:rsidRPr="000D5C91">
        <w:rPr>
          <w:sz w:val="28"/>
          <w:szCs w:val="28"/>
        </w:rPr>
        <w:t xml:space="preserve"> may be used to identify violators of the</w:t>
      </w:r>
      <w:r w:rsidR="000D5C91" w:rsidRPr="000D5C91">
        <w:rPr>
          <w:sz w:val="28"/>
          <w:szCs w:val="28"/>
        </w:rPr>
        <w:t xml:space="preserve"> Day Park </w:t>
      </w:r>
      <w:r w:rsidRPr="000D5C91">
        <w:rPr>
          <w:sz w:val="28"/>
          <w:szCs w:val="28"/>
        </w:rPr>
        <w:t>ordinance.</w:t>
      </w:r>
    </w:p>
    <w:p w14:paraId="26EA893D" w14:textId="5DCA38F7" w:rsidR="00B517A7" w:rsidRPr="000D5C91" w:rsidRDefault="00B517A7" w:rsidP="00B517A7">
      <w:pPr>
        <w:pStyle w:val="NoSpacing"/>
        <w:ind w:left="360"/>
        <w:rPr>
          <w:sz w:val="28"/>
          <w:szCs w:val="28"/>
        </w:rPr>
      </w:pPr>
      <w:r w:rsidRPr="000D5C91">
        <w:rPr>
          <w:sz w:val="28"/>
          <w:szCs w:val="28"/>
        </w:rPr>
        <w:tab/>
        <w:t>3.</w:t>
      </w:r>
      <w:r w:rsidR="000D5C91" w:rsidRPr="000D5C91">
        <w:rPr>
          <w:sz w:val="28"/>
          <w:szCs w:val="28"/>
        </w:rPr>
        <w:t xml:space="preserve"> </w:t>
      </w:r>
      <w:r w:rsidR="004E5362" w:rsidRPr="000D5C91">
        <w:rPr>
          <w:sz w:val="28"/>
          <w:szCs w:val="28"/>
        </w:rPr>
        <w:t xml:space="preserve">No response to newspaper ads for attendants or </w:t>
      </w:r>
      <w:r w:rsidR="00383BE1" w:rsidRPr="000D5C91">
        <w:rPr>
          <w:sz w:val="28"/>
          <w:szCs w:val="28"/>
        </w:rPr>
        <w:t>Ordinance Compliance Officer</w:t>
      </w:r>
      <w:r w:rsidR="004E5362" w:rsidRPr="000D5C91">
        <w:rPr>
          <w:sz w:val="28"/>
          <w:szCs w:val="28"/>
        </w:rPr>
        <w:t xml:space="preserve">, but </w:t>
      </w:r>
      <w:r w:rsidR="00383BE1" w:rsidRPr="000D5C91">
        <w:rPr>
          <w:sz w:val="28"/>
          <w:szCs w:val="28"/>
        </w:rPr>
        <w:tab/>
      </w:r>
      <w:r w:rsidR="00383BE1" w:rsidRPr="000D5C91">
        <w:rPr>
          <w:sz w:val="28"/>
          <w:szCs w:val="28"/>
        </w:rPr>
        <w:tab/>
        <w:t xml:space="preserve">   </w:t>
      </w:r>
      <w:r w:rsidR="004E5362" w:rsidRPr="000D5C91">
        <w:rPr>
          <w:sz w:val="28"/>
          <w:szCs w:val="28"/>
        </w:rPr>
        <w:t>Graber has interest from at</w:t>
      </w:r>
      <w:r w:rsidRPr="000D5C91">
        <w:rPr>
          <w:sz w:val="28"/>
          <w:szCs w:val="28"/>
        </w:rPr>
        <w:t xml:space="preserve"> </w:t>
      </w:r>
      <w:r w:rsidR="004E5362" w:rsidRPr="000D5C91">
        <w:rPr>
          <w:sz w:val="28"/>
          <w:szCs w:val="28"/>
        </w:rPr>
        <w:t xml:space="preserve">least 4 different </w:t>
      </w:r>
      <w:r w:rsidRPr="000D5C91">
        <w:rPr>
          <w:sz w:val="28"/>
          <w:szCs w:val="28"/>
        </w:rPr>
        <w:t>people interested in workin</w:t>
      </w:r>
      <w:r w:rsidR="000D5C91" w:rsidRPr="000D5C91">
        <w:rPr>
          <w:sz w:val="28"/>
          <w:szCs w:val="28"/>
        </w:rPr>
        <w:t xml:space="preserve">g as park </w:t>
      </w:r>
      <w:r w:rsidR="000D5C91" w:rsidRPr="000D5C91">
        <w:rPr>
          <w:sz w:val="28"/>
          <w:szCs w:val="28"/>
        </w:rPr>
        <w:tab/>
      </w:r>
      <w:r w:rsidR="000D5C91" w:rsidRPr="000D5C91">
        <w:rPr>
          <w:sz w:val="28"/>
          <w:szCs w:val="28"/>
        </w:rPr>
        <w:tab/>
        <w:t xml:space="preserve">   attendants. </w:t>
      </w:r>
    </w:p>
    <w:p w14:paraId="4703DFA4" w14:textId="6B36A99B" w:rsidR="00B517A7" w:rsidRPr="000D5C91" w:rsidRDefault="004E5362" w:rsidP="004E5362">
      <w:pPr>
        <w:pStyle w:val="NoSpacing"/>
        <w:ind w:left="288"/>
        <w:rPr>
          <w:sz w:val="28"/>
          <w:szCs w:val="28"/>
        </w:rPr>
      </w:pPr>
      <w:r w:rsidRPr="000D5C91">
        <w:rPr>
          <w:sz w:val="28"/>
          <w:szCs w:val="28"/>
        </w:rPr>
        <w:t>Letter read into the record received from Sue Sarin asking the Board to consider opening the restrooms, if nothing else, as people</w:t>
      </w:r>
      <w:r w:rsidR="00383BE1" w:rsidRPr="000D5C91">
        <w:rPr>
          <w:sz w:val="28"/>
          <w:szCs w:val="28"/>
        </w:rPr>
        <w:t xml:space="preserve"> are using</w:t>
      </w:r>
      <w:r w:rsidRPr="000D5C91">
        <w:rPr>
          <w:sz w:val="28"/>
          <w:szCs w:val="28"/>
        </w:rPr>
        <w:t xml:space="preserve"> the park any way.</w:t>
      </w:r>
    </w:p>
    <w:p w14:paraId="4FB1E018" w14:textId="0371177B" w:rsidR="00B517A7" w:rsidRPr="000D5C91" w:rsidRDefault="004E5362" w:rsidP="004E5362">
      <w:pPr>
        <w:pStyle w:val="NoSpacing"/>
        <w:ind w:left="288"/>
        <w:rPr>
          <w:sz w:val="28"/>
          <w:szCs w:val="28"/>
        </w:rPr>
      </w:pPr>
      <w:r w:rsidRPr="000D5C91">
        <w:rPr>
          <w:b/>
          <w:bCs/>
          <w:sz w:val="28"/>
          <w:szCs w:val="28"/>
        </w:rPr>
        <w:t>Motion</w:t>
      </w:r>
      <w:r w:rsidRPr="000D5C91">
        <w:rPr>
          <w:sz w:val="28"/>
          <w:szCs w:val="28"/>
        </w:rPr>
        <w:t xml:space="preserve"> by Petersen to accept the contract from Jenny Clean, in principle, as presented to us this evening by the Day Park Committee until contract is forwarded and signed by both parties.  The opening of the Park will coincide with the cleaning.  Motion was seconded and passed 4-0.</w:t>
      </w:r>
    </w:p>
    <w:p w14:paraId="59A085BE" w14:textId="59F7A613" w:rsidR="00383BE1" w:rsidRPr="000D5C91" w:rsidRDefault="00B517A7" w:rsidP="00383BE1">
      <w:pPr>
        <w:pStyle w:val="NoSpacing"/>
        <w:numPr>
          <w:ilvl w:val="0"/>
          <w:numId w:val="1"/>
        </w:numPr>
        <w:ind w:left="360"/>
        <w:rPr>
          <w:sz w:val="28"/>
          <w:szCs w:val="28"/>
        </w:rPr>
      </w:pPr>
      <w:r w:rsidRPr="000D5C91">
        <w:rPr>
          <w:sz w:val="28"/>
          <w:szCs w:val="28"/>
        </w:rPr>
        <w:t>Other Day Park Considerations:</w:t>
      </w:r>
      <w:r w:rsidR="00383BE1" w:rsidRPr="000D5C91">
        <w:rPr>
          <w:sz w:val="28"/>
          <w:szCs w:val="28"/>
        </w:rPr>
        <w:t xml:space="preserve"> Hawkins had a list of other concerns such as the compliance officer, use of the ramp by commercial marinas without a contract and where we stand on creating a smoke-free environment at the park. The</w:t>
      </w:r>
      <w:r w:rsidR="000D5C91" w:rsidRPr="000D5C91">
        <w:rPr>
          <w:sz w:val="28"/>
          <w:szCs w:val="28"/>
        </w:rPr>
        <w:t xml:space="preserve"> Park </w:t>
      </w:r>
      <w:r w:rsidR="00383BE1" w:rsidRPr="000D5C91">
        <w:rPr>
          <w:sz w:val="28"/>
          <w:szCs w:val="28"/>
        </w:rPr>
        <w:t>Committee will be meeting on the 29</w:t>
      </w:r>
      <w:r w:rsidR="00383BE1" w:rsidRPr="000D5C91">
        <w:rPr>
          <w:sz w:val="28"/>
          <w:szCs w:val="28"/>
          <w:vertAlign w:val="superscript"/>
        </w:rPr>
        <w:t xml:space="preserve">th </w:t>
      </w:r>
      <w:r w:rsidR="00383BE1" w:rsidRPr="000D5C91">
        <w:rPr>
          <w:sz w:val="28"/>
          <w:szCs w:val="28"/>
        </w:rPr>
        <w:t>to continue their discussion</w:t>
      </w:r>
      <w:r w:rsidR="00D53421" w:rsidRPr="000D5C91">
        <w:rPr>
          <w:sz w:val="28"/>
          <w:szCs w:val="28"/>
        </w:rPr>
        <w:t>s</w:t>
      </w:r>
      <w:r w:rsidR="0075020C">
        <w:rPr>
          <w:sz w:val="28"/>
          <w:szCs w:val="28"/>
        </w:rPr>
        <w:t xml:space="preserve"> related to</w:t>
      </w:r>
      <w:r w:rsidR="000D5C91" w:rsidRPr="000D5C91">
        <w:rPr>
          <w:sz w:val="28"/>
          <w:szCs w:val="28"/>
        </w:rPr>
        <w:t xml:space="preserve"> park operations.</w:t>
      </w:r>
    </w:p>
    <w:p w14:paraId="3FBFB75C" w14:textId="2A0624F4" w:rsidR="00383BE1" w:rsidRPr="000D5C91" w:rsidRDefault="00383BE1" w:rsidP="00383BE1">
      <w:pPr>
        <w:pStyle w:val="NoSpacing"/>
        <w:numPr>
          <w:ilvl w:val="0"/>
          <w:numId w:val="1"/>
        </w:numPr>
        <w:ind w:left="360"/>
        <w:rPr>
          <w:sz w:val="28"/>
          <w:szCs w:val="28"/>
        </w:rPr>
      </w:pPr>
      <w:r w:rsidRPr="000D5C91">
        <w:rPr>
          <w:sz w:val="28"/>
          <w:szCs w:val="28"/>
        </w:rPr>
        <w:t>Mr. Crowe asks who is going to clean up behind the restrooms?</w:t>
      </w:r>
      <w:r w:rsidR="000D5C91" w:rsidRPr="000D5C91">
        <w:rPr>
          <w:sz w:val="28"/>
          <w:szCs w:val="28"/>
        </w:rPr>
        <w:t xml:space="preserve"> Ms. </w:t>
      </w:r>
      <w:r w:rsidRPr="000D5C91">
        <w:rPr>
          <w:sz w:val="28"/>
          <w:szCs w:val="28"/>
        </w:rPr>
        <w:t xml:space="preserve">Hawkins asked about receiving financial statements for the park. </w:t>
      </w:r>
    </w:p>
    <w:p w14:paraId="211919D0" w14:textId="6BDB6D9E" w:rsidR="00B517A7" w:rsidRDefault="00383BE1" w:rsidP="00383BE1">
      <w:pPr>
        <w:pStyle w:val="NoSpacing"/>
        <w:numPr>
          <w:ilvl w:val="0"/>
          <w:numId w:val="1"/>
        </w:numPr>
        <w:ind w:left="360"/>
        <w:rPr>
          <w:sz w:val="28"/>
          <w:szCs w:val="28"/>
        </w:rPr>
      </w:pPr>
      <w:r w:rsidRPr="000D5C91">
        <w:rPr>
          <w:sz w:val="28"/>
          <w:szCs w:val="28"/>
        </w:rPr>
        <w:t>Mr. Petersen asked about the function of the cameras at the 407-boat launch.  We need to get with Mr. Davidson or Mr. Schroeder regarding that issue. With no further business the meeting</w:t>
      </w:r>
      <w:r w:rsidR="00C82806" w:rsidRPr="000D5C91">
        <w:rPr>
          <w:sz w:val="28"/>
          <w:szCs w:val="28"/>
        </w:rPr>
        <w:t xml:space="preserve"> was adjourned</w:t>
      </w:r>
      <w:r w:rsidR="007D0CB3" w:rsidRPr="000D5C91">
        <w:rPr>
          <w:sz w:val="28"/>
          <w:szCs w:val="28"/>
        </w:rPr>
        <w:t xml:space="preserve"> at 7:01 PM.</w:t>
      </w:r>
    </w:p>
    <w:p w14:paraId="5C0931FE" w14:textId="77777777" w:rsidR="000D5C91" w:rsidRPr="000D5C91" w:rsidRDefault="000D5C91" w:rsidP="000D5C91">
      <w:pPr>
        <w:pStyle w:val="NoSpacing"/>
        <w:ind w:left="360"/>
        <w:rPr>
          <w:sz w:val="28"/>
          <w:szCs w:val="28"/>
        </w:rPr>
      </w:pPr>
    </w:p>
    <w:p w14:paraId="778A6715" w14:textId="6B1B4BF7" w:rsidR="00BB3B9F" w:rsidRPr="000D5C91" w:rsidRDefault="00BB3B9F" w:rsidP="00BB3B9F">
      <w:pPr>
        <w:pStyle w:val="NoSpacing"/>
        <w:rPr>
          <w:sz w:val="28"/>
          <w:szCs w:val="28"/>
        </w:rPr>
      </w:pPr>
      <w:r w:rsidRPr="000D5C91">
        <w:rPr>
          <w:sz w:val="28"/>
          <w:szCs w:val="28"/>
        </w:rPr>
        <w:t>Kathy S. Windiate   Township Clerk</w:t>
      </w:r>
    </w:p>
    <w:p w14:paraId="56B160A3" w14:textId="77777777" w:rsidR="004E5362" w:rsidRPr="004E5362" w:rsidRDefault="004E5362" w:rsidP="004E5362">
      <w:pPr>
        <w:pStyle w:val="NoSpacing"/>
        <w:ind w:left="288"/>
        <w:rPr>
          <w:sz w:val="28"/>
          <w:szCs w:val="28"/>
        </w:rPr>
      </w:pPr>
    </w:p>
    <w:sectPr w:rsidR="004E5362" w:rsidRPr="004E5362" w:rsidSect="00636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3900"/>
    <w:multiLevelType w:val="hybridMultilevel"/>
    <w:tmpl w:val="37C4E290"/>
    <w:lvl w:ilvl="0" w:tplc="6B364F4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344"/>
    <w:multiLevelType w:val="hybridMultilevel"/>
    <w:tmpl w:val="0DFCC03E"/>
    <w:lvl w:ilvl="0" w:tplc="2F8464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72"/>
    <w:rsid w:val="000D5C91"/>
    <w:rsid w:val="001C0D53"/>
    <w:rsid w:val="00383BE1"/>
    <w:rsid w:val="004E5362"/>
    <w:rsid w:val="00636872"/>
    <w:rsid w:val="006E4FC7"/>
    <w:rsid w:val="00720AD4"/>
    <w:rsid w:val="0075020C"/>
    <w:rsid w:val="007D0CB3"/>
    <w:rsid w:val="00B517A7"/>
    <w:rsid w:val="00BB3B9F"/>
    <w:rsid w:val="00C82806"/>
    <w:rsid w:val="00D53421"/>
    <w:rsid w:val="00E011EF"/>
    <w:rsid w:val="00EF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A939"/>
  <w15:chartTrackingRefBased/>
  <w15:docId w15:val="{3FDFCD41-C511-4206-BEA4-D3B2B1F7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8F74-AC25-465F-935F-EDCD5713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2020-06-29T18:17:00Z</dcterms:created>
  <dcterms:modified xsi:type="dcterms:W3CDTF">2020-09-04T17:42:00Z</dcterms:modified>
</cp:coreProperties>
</file>